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BC" w:rsidRDefault="007A7B17" w:rsidP="00BF6CCE">
      <w:pPr>
        <w:pStyle w:val="Heading1"/>
      </w:pPr>
      <w:r>
        <w:t xml:space="preserve">Prosessbeskrivelse - overføring av persondata til </w:t>
      </w:r>
      <w:proofErr w:type="spellStart"/>
      <w:r>
        <w:t>Cristin</w:t>
      </w:r>
      <w:proofErr w:type="spellEnd"/>
    </w:p>
    <w:p w:rsidR="007A7B17" w:rsidRDefault="007A7B17" w:rsidP="007A7B17"/>
    <w:p w:rsidR="007A7B17" w:rsidRDefault="007A7B17" w:rsidP="00BF6CCE">
      <w:pPr>
        <w:pStyle w:val="Heading2"/>
      </w:pPr>
      <w:r>
        <w:t>Bakgrunn</w:t>
      </w:r>
    </w:p>
    <w:p w:rsidR="007A7B17" w:rsidRDefault="007A7B17" w:rsidP="00BF6CCE">
      <w:pPr>
        <w:pStyle w:val="Heading3"/>
      </w:pPr>
      <w:r>
        <w:t>Beskrivelse</w:t>
      </w:r>
    </w:p>
    <w:p w:rsidR="007A7B17" w:rsidRDefault="007A7B17" w:rsidP="007A7B17">
      <w:r>
        <w:t>Prosessen omfatter alle endringer og nyopprettinger av ansettelser ved NHH.</w:t>
      </w:r>
    </w:p>
    <w:p w:rsidR="007A7B17" w:rsidRDefault="007A7B17" w:rsidP="00BF6CCE">
      <w:pPr>
        <w:pStyle w:val="Heading3"/>
      </w:pPr>
      <w:r>
        <w:t>Omfang</w:t>
      </w:r>
    </w:p>
    <w:p w:rsidR="007A7B17" w:rsidRDefault="007A7B17" w:rsidP="007A7B17">
      <w:r>
        <w:t>Alle vitenskapelige stillinger og stipendiatstillinger er omfattet av prosessen.</w:t>
      </w:r>
      <w:r w:rsidR="00831F02">
        <w:t xml:space="preserve">  Også eksternt finansierte </w:t>
      </w:r>
      <w:proofErr w:type="spellStart"/>
      <w:r w:rsidR="00831F02">
        <w:t>Ph.d.-studenter</w:t>
      </w:r>
      <w:proofErr w:type="spellEnd"/>
      <w:r w:rsidR="00831F02">
        <w:t xml:space="preserve"> er omfattet.</w:t>
      </w:r>
      <w:r w:rsidR="004B7718">
        <w:t xml:space="preserve">  Administrative stillinger er også omfattet.</w:t>
      </w:r>
    </w:p>
    <w:p w:rsidR="003258EC" w:rsidRDefault="003258EC" w:rsidP="00BF6CCE">
      <w:pPr>
        <w:pStyle w:val="Heading3"/>
      </w:pPr>
      <w:r>
        <w:t>Gyldighet</w:t>
      </w:r>
    </w:p>
    <w:p w:rsidR="003258EC" w:rsidRDefault="003258EC" w:rsidP="007A7B17">
      <w:r>
        <w:t xml:space="preserve">Prosessen skal være gjeldende fra </w:t>
      </w:r>
      <w:r w:rsidR="004856F7">
        <w:t>[</w:t>
      </w:r>
      <w:proofErr w:type="spellStart"/>
      <w:r w:rsidR="004856F7">
        <w:t>xx.xx.xxxx</w:t>
      </w:r>
      <w:proofErr w:type="spellEnd"/>
      <w:r w:rsidR="004856F7">
        <w:t>]</w:t>
      </w:r>
    </w:p>
    <w:p w:rsidR="003258EC" w:rsidRDefault="003258EC" w:rsidP="00BF6CCE">
      <w:pPr>
        <w:pStyle w:val="Heading3"/>
      </w:pPr>
      <w:r>
        <w:t xml:space="preserve">Godkjent </w:t>
      </w:r>
    </w:p>
    <w:p w:rsidR="003258EC" w:rsidRDefault="003258EC" w:rsidP="007A7B17">
      <w:r>
        <w:t xml:space="preserve">Prosessen er godkjent av </w:t>
      </w:r>
      <w:proofErr w:type="spellStart"/>
      <w:r w:rsidR="00831F02">
        <w:t>Adm</w:t>
      </w:r>
      <w:proofErr w:type="spellEnd"/>
      <w:r w:rsidR="00831F02">
        <w:t xml:space="preserve"> </w:t>
      </w:r>
      <w:proofErr w:type="spellStart"/>
      <w:r w:rsidR="00831F02">
        <w:t>dir</w:t>
      </w:r>
      <w:proofErr w:type="spellEnd"/>
      <w:r>
        <w:t xml:space="preserve"> den [</w:t>
      </w:r>
      <w:proofErr w:type="spellStart"/>
      <w:r>
        <w:t>xx.xx.</w:t>
      </w:r>
      <w:r w:rsidR="004856F7">
        <w:t>xxxx</w:t>
      </w:r>
      <w:proofErr w:type="spellEnd"/>
      <w:r>
        <w:t>]</w:t>
      </w:r>
    </w:p>
    <w:p w:rsidR="003258EC" w:rsidRDefault="003258EC" w:rsidP="00BF6CCE">
      <w:pPr>
        <w:pStyle w:val="Heading3"/>
      </w:pPr>
      <w:r>
        <w:t>Ansvarlig</w:t>
      </w:r>
    </w:p>
    <w:p w:rsidR="003258EC" w:rsidRDefault="003258EC" w:rsidP="007A7B17">
      <w:r>
        <w:t xml:space="preserve">NHH Biblioteket ved </w:t>
      </w:r>
      <w:r w:rsidR="0040532D">
        <w:t xml:space="preserve">institusjonell </w:t>
      </w:r>
      <w:r>
        <w:t>superbruker</w:t>
      </w:r>
      <w:r w:rsidR="0040532D">
        <w:t xml:space="preserve"> Fredrik Kavli</w:t>
      </w:r>
      <w:r>
        <w:t xml:space="preserve"> er ansvarlig for implementering og revidering av prosessen</w:t>
      </w:r>
    </w:p>
    <w:p w:rsidR="003258EC" w:rsidRDefault="003258EC" w:rsidP="00BF6CCE">
      <w:pPr>
        <w:pStyle w:val="Heading3"/>
      </w:pPr>
      <w:r>
        <w:t>Endring</w:t>
      </w:r>
    </w:p>
    <w:p w:rsidR="004B7718" w:rsidRDefault="003258EC" w:rsidP="007A7B17">
      <w:r>
        <w:t>Opprettet 24. mai 2011 av Fredrik Kavli</w:t>
      </w:r>
      <w:r w:rsidR="004B7718">
        <w:br/>
        <w:t>Endret 10. juni 2011 av Fredrik Kavli – omfanget utvidet og rollebeskrivelser endret.</w:t>
      </w:r>
    </w:p>
    <w:p w:rsidR="003258EC" w:rsidRDefault="003258EC" w:rsidP="00BF6CCE">
      <w:pPr>
        <w:pStyle w:val="Heading3"/>
      </w:pPr>
      <w:r>
        <w:t>Myndighetskrav</w:t>
      </w:r>
    </w:p>
    <w:p w:rsidR="003258EC" w:rsidRDefault="001A3F87" w:rsidP="007A7B17">
      <w:hyperlink r:id="rId5" w:history="1">
        <w:r w:rsidR="003258EC" w:rsidRPr="00DA4170">
          <w:rPr>
            <w:rStyle w:val="Hyperlink"/>
          </w:rPr>
          <w:t>http://www.cristin.no/om/vedtekter/vedtekter.html</w:t>
        </w:r>
      </w:hyperlink>
    </w:p>
    <w:p w:rsidR="003258EC" w:rsidRDefault="001A3F87" w:rsidP="007A7B17">
      <w:hyperlink r:id="rId6" w:history="1">
        <w:r w:rsidR="003258EC" w:rsidRPr="00DA4170">
          <w:rPr>
            <w:rStyle w:val="Hyperlink"/>
          </w:rPr>
          <w:t>http://www.cristin.no/cristin/superbruker/rapportering/rutine/rutiner_for_rapportering_vitenskapelig_publisering_cristin_v2.pdf</w:t>
        </w:r>
      </w:hyperlink>
    </w:p>
    <w:p w:rsidR="003258EC" w:rsidRDefault="001A3F87" w:rsidP="007A7B17">
      <w:hyperlink r:id="rId7" w:history="1">
        <w:r w:rsidR="003258EC" w:rsidRPr="00DA4170">
          <w:rPr>
            <w:rStyle w:val="Hyperlink"/>
          </w:rPr>
          <w:t>http://www.cristin.no/cristin/superbruker/dokumentasjon/fodselsnummer/personnummer_cristin.pdf</w:t>
        </w:r>
      </w:hyperlink>
    </w:p>
    <w:p w:rsidR="003258EC" w:rsidRDefault="003258EC" w:rsidP="00BF6CCE">
      <w:pPr>
        <w:pStyle w:val="Heading2"/>
      </w:pPr>
      <w:r>
        <w:t>Hovedmål</w:t>
      </w:r>
    </w:p>
    <w:p w:rsidR="003258EC" w:rsidRDefault="003258EC" w:rsidP="007A7B17">
      <w:r>
        <w:t xml:space="preserve">Prosessen skal sikre at </w:t>
      </w:r>
      <w:proofErr w:type="spellStart"/>
      <w:r>
        <w:t>Cristin</w:t>
      </w:r>
      <w:proofErr w:type="spellEnd"/>
      <w:r>
        <w:t xml:space="preserve"> </w:t>
      </w:r>
      <w:r w:rsidR="00831F02">
        <w:t xml:space="preserve">har oppdaterte opplysninger om </w:t>
      </w:r>
      <w:proofErr w:type="spellStart"/>
      <w:r w:rsidR="00831F02">
        <w:t>NHHs</w:t>
      </w:r>
      <w:proofErr w:type="spellEnd"/>
      <w:r w:rsidR="00831F02">
        <w:t xml:space="preserve"> ansatte og </w:t>
      </w:r>
      <w:proofErr w:type="spellStart"/>
      <w:r w:rsidR="00831F02">
        <w:t>Ph.d.-studenter</w:t>
      </w:r>
      <w:proofErr w:type="spellEnd"/>
      <w:r w:rsidR="00831F02">
        <w:t>.</w:t>
      </w:r>
    </w:p>
    <w:p w:rsidR="003258EC" w:rsidRDefault="003258EC" w:rsidP="00BF6CCE">
      <w:pPr>
        <w:pStyle w:val="Heading2"/>
      </w:pPr>
      <w:r>
        <w:t>Relaterte prosesser</w:t>
      </w:r>
    </w:p>
    <w:p w:rsidR="003258EC" w:rsidRDefault="003258EC" w:rsidP="007A7B17">
      <w:r>
        <w:t xml:space="preserve">Kontroll og rapportering av vitenskapelig publikasjoner i </w:t>
      </w:r>
      <w:proofErr w:type="spellStart"/>
      <w:r>
        <w:t>Cristin</w:t>
      </w:r>
      <w:proofErr w:type="spellEnd"/>
      <w:r>
        <w:t xml:space="preserve"> </w:t>
      </w:r>
      <w:r w:rsidR="00CA42AA">
        <w:br/>
        <w:t>Kryptering av persondata [ikke definert ennå]</w:t>
      </w:r>
    </w:p>
    <w:p w:rsidR="00E17FBC" w:rsidRDefault="00E17FBC" w:rsidP="00BF6CCE">
      <w:pPr>
        <w:pStyle w:val="Heading2"/>
      </w:pPr>
      <w:r>
        <w:t>Rollebeskrivelser</w:t>
      </w:r>
    </w:p>
    <w:p w:rsidR="00E17FBC" w:rsidRDefault="00CA42AA" w:rsidP="007A7B17">
      <w:r>
        <w:t>Institusjonell s</w:t>
      </w:r>
      <w:r w:rsidR="00E17FBC">
        <w:t xml:space="preserve">uperbruker v/ Fredrik Kavli har all kontakt med </w:t>
      </w:r>
      <w:proofErr w:type="spellStart"/>
      <w:r w:rsidR="00E17FBC">
        <w:t>Cristin</w:t>
      </w:r>
      <w:proofErr w:type="spellEnd"/>
      <w:r w:rsidR="00E17FBC">
        <w:t>, og legger inn alle endringsdata.</w:t>
      </w:r>
      <w:r w:rsidR="00E17FBC">
        <w:br/>
      </w:r>
      <w:proofErr w:type="spellStart"/>
      <w:r w:rsidR="00E17FBC">
        <w:t>HR-avdelingen</w:t>
      </w:r>
      <w:proofErr w:type="spellEnd"/>
      <w:r w:rsidR="00E17FBC">
        <w:t xml:space="preserve"> v/</w:t>
      </w:r>
      <w:r w:rsidR="004B7718">
        <w:t>saksbehandler for personalopplysninger</w:t>
      </w:r>
      <w:r w:rsidR="00E17FBC">
        <w:t xml:space="preserve"> formidler data om endringer</w:t>
      </w:r>
      <w:r w:rsidR="00831F02">
        <w:t xml:space="preserve"> i ansettelsesforhold, inkludert endring av stipendiatperioder</w:t>
      </w:r>
      <w:r w:rsidR="00E17FBC">
        <w:t xml:space="preserve"> til superbruker.</w:t>
      </w:r>
      <w:r w:rsidR="004B7718">
        <w:t xml:space="preserve">  Saksbehandler sender endringsopplysninger i forbindelse med lønns- og personalsystemenes månedlige oppdatering. Opplysninger som sendes inkluderer navn, </w:t>
      </w:r>
      <w:proofErr w:type="spellStart"/>
      <w:r w:rsidR="004B7718">
        <w:t>ansattnummer</w:t>
      </w:r>
      <w:proofErr w:type="spellEnd"/>
      <w:r w:rsidR="004B7718">
        <w:t xml:space="preserve">, fødselsnummer, arbeidssted, </w:t>
      </w:r>
      <w:r w:rsidR="00E620A5">
        <w:lastRenderedPageBreak/>
        <w:t>stillingsbetegnelse og stillingsandel.</w:t>
      </w:r>
      <w:r w:rsidR="00E17FBC">
        <w:br/>
      </w:r>
      <w:proofErr w:type="spellStart"/>
      <w:r w:rsidR="00E17FBC">
        <w:t>Studieadminstrasjonen</w:t>
      </w:r>
      <w:proofErr w:type="spellEnd"/>
      <w:r w:rsidR="00E17FBC">
        <w:t xml:space="preserve"> v/ </w:t>
      </w:r>
      <w:proofErr w:type="spellStart"/>
      <w:r w:rsidR="00CD53D3">
        <w:t>PhD</w:t>
      </w:r>
      <w:proofErr w:type="spellEnd"/>
      <w:r w:rsidR="00CD53D3">
        <w:t xml:space="preserve"> saksbehandler </w:t>
      </w:r>
      <w:r w:rsidR="00E17FBC">
        <w:t xml:space="preserve">formidler data om endringer i </w:t>
      </w:r>
      <w:r w:rsidR="00831F02">
        <w:t xml:space="preserve">eksternt finansierte </w:t>
      </w:r>
      <w:proofErr w:type="spellStart"/>
      <w:r w:rsidR="00831F02">
        <w:t>Ph.d.-studenters</w:t>
      </w:r>
      <w:proofErr w:type="spellEnd"/>
      <w:r w:rsidR="00831F02">
        <w:t xml:space="preserve"> </w:t>
      </w:r>
      <w:proofErr w:type="gramStart"/>
      <w:r w:rsidR="00831F02">
        <w:t xml:space="preserve">studieforhold </w:t>
      </w:r>
      <w:r w:rsidR="00E17FBC">
        <w:t xml:space="preserve"> til</w:t>
      </w:r>
      <w:proofErr w:type="gramEnd"/>
      <w:r w:rsidR="00E17FBC">
        <w:t xml:space="preserve"> </w:t>
      </w:r>
      <w:r>
        <w:t xml:space="preserve">institusjonell </w:t>
      </w:r>
      <w:r w:rsidR="00E17FBC">
        <w:t>superbruker.</w:t>
      </w:r>
      <w:r w:rsidR="004B7718">
        <w:t xml:space="preserve">  Endringsopplysninger sendes fortløpende.</w:t>
      </w:r>
      <w:r w:rsidR="00E620A5">
        <w:t xml:space="preserve">  Opplysninger som sendes inkluderer navn, </w:t>
      </w:r>
      <w:proofErr w:type="spellStart"/>
      <w:r w:rsidR="00E620A5">
        <w:t>studentnummer/ansattnummer</w:t>
      </w:r>
      <w:proofErr w:type="spellEnd"/>
      <w:r w:rsidR="00E620A5">
        <w:t xml:space="preserve">, fødselsnummer, arbeidssted, stillingsbetegnelse og </w:t>
      </w:r>
      <w:proofErr w:type="gramStart"/>
      <w:r w:rsidR="00A324B1">
        <w:t>–</w:t>
      </w:r>
      <w:r w:rsidR="00E620A5">
        <w:t>andel</w:t>
      </w:r>
      <w:proofErr w:type="gramEnd"/>
      <w:r w:rsidR="00A324B1">
        <w:t>.</w:t>
      </w:r>
    </w:p>
    <w:p w:rsidR="00312813" w:rsidRDefault="00312813" w:rsidP="007A7B17"/>
    <w:p w:rsidR="00E17FBC" w:rsidRDefault="00CC491B" w:rsidP="00BF6CCE">
      <w:pPr>
        <w:pStyle w:val="Heading2"/>
      </w:pPr>
      <w:r>
        <w:t>Rutinebeskrivelsen</w:t>
      </w:r>
    </w:p>
    <w:p w:rsidR="00312813" w:rsidRPr="00312813" w:rsidRDefault="00312813" w:rsidP="00312813"/>
    <w:p w:rsidR="00CC491B" w:rsidRPr="007A7B17" w:rsidRDefault="00CA0E08" w:rsidP="007A7B17">
      <w:del w:id="0" w:author="s2125" w:date="2011-06-10T09:52:00Z">
        <w:r w:rsidDel="00A324B1">
          <w:lastRenderedPageBreak/>
          <w:fldChar w:fldCharType="begin"/>
        </w:r>
        <w:r w:rsidR="00A324B1" w:rsidDel="00A324B1">
          <w:fldChar w:fldCharType="separate"/>
        </w:r>
        <w:r w:rsidDel="00A324B1">
          <w:fldChar w:fldCharType="end"/>
        </w:r>
      </w:del>
      <w:ins w:id="1" w:author="s2125" w:date="2011-06-10T09:52:00Z">
        <w:r w:rsidR="00A324B1">
          <w:object w:dxaOrig="7425" w:dyaOrig="10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style="width:371.25pt;height:546.75pt" o:ole="">
              <v:imagedata r:id="rId8" o:title=""/>
            </v:shape>
            <o:OLEObject Type="Embed" ProgID="Visio.Drawing.11" ShapeID="_x0000_i1029" DrawAspect="Content" ObjectID="_1369204775" r:id="rId9"/>
          </w:object>
        </w:r>
      </w:ins>
    </w:p>
    <w:sectPr w:rsidR="00CC491B" w:rsidRPr="007A7B17" w:rsidSect="00B8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70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B512A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EA7A3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928D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5113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846B3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6E01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E5484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E349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D9339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A36D2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7A7B17"/>
    <w:rsid w:val="000201E9"/>
    <w:rsid w:val="00060E40"/>
    <w:rsid w:val="001A3F87"/>
    <w:rsid w:val="002F56BF"/>
    <w:rsid w:val="00312813"/>
    <w:rsid w:val="003258EC"/>
    <w:rsid w:val="0035567B"/>
    <w:rsid w:val="003757D0"/>
    <w:rsid w:val="003F008F"/>
    <w:rsid w:val="0040532D"/>
    <w:rsid w:val="004856F7"/>
    <w:rsid w:val="004B7718"/>
    <w:rsid w:val="0063611C"/>
    <w:rsid w:val="00694B3B"/>
    <w:rsid w:val="007A7B17"/>
    <w:rsid w:val="007D66E1"/>
    <w:rsid w:val="00831F02"/>
    <w:rsid w:val="008A21D7"/>
    <w:rsid w:val="00A324B1"/>
    <w:rsid w:val="00B82E7E"/>
    <w:rsid w:val="00BF6CCE"/>
    <w:rsid w:val="00CA0E08"/>
    <w:rsid w:val="00CA42AA"/>
    <w:rsid w:val="00CC491B"/>
    <w:rsid w:val="00CD53D3"/>
    <w:rsid w:val="00E17FBC"/>
    <w:rsid w:val="00E620A5"/>
    <w:rsid w:val="00F5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7E"/>
  </w:style>
  <w:style w:type="paragraph" w:styleId="Heading1">
    <w:name w:val="heading 1"/>
    <w:basedOn w:val="Normal"/>
    <w:next w:val="Normal"/>
    <w:link w:val="Heading1Char"/>
    <w:uiPriority w:val="9"/>
    <w:qFormat/>
    <w:rsid w:val="007A7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7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25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ristin.no/cristin/superbruker/dokumentasjon/fodselsnummer/personnummer_crist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stin.no/cristin/superbruker/rapportering/rutine/rutiner_for_rapportering_vitenskapelig_publisering_cristin_v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istin.no/om/vedtekter/vedtekte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s2125</dc:creator>
  <cp:lastModifiedBy>s2125</cp:lastModifiedBy>
  <cp:revision>7</cp:revision>
  <dcterms:created xsi:type="dcterms:W3CDTF">2011-06-03T07:34:00Z</dcterms:created>
  <dcterms:modified xsi:type="dcterms:W3CDTF">2011-06-10T07:53:00Z</dcterms:modified>
</cp:coreProperties>
</file>